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instrText xml:space="preserve">ADDIN CNKISM.UserStyle</w:instrTex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napToGrid w:val="0"/>
          <w:kern w:val="0"/>
          <w:sz w:val="40"/>
          <w:szCs w:val="2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napToGrid w:val="0"/>
          <w:kern w:val="0"/>
          <w:sz w:val="40"/>
          <w:szCs w:val="22"/>
        </w:rPr>
        <w:t>湖南环境生物职业技术学院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napToGrid w:val="0"/>
          <w:kern w:val="0"/>
          <w:sz w:val="40"/>
          <w:szCs w:val="22"/>
          <w:lang w:eastAsia="zh-CN"/>
        </w:rPr>
        <w:t>院长基金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napToGrid w:val="0"/>
          <w:kern w:val="0"/>
          <w:sz w:val="40"/>
          <w:szCs w:val="22"/>
        </w:rPr>
        <w:t>项目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napToGrid w:val="0"/>
          <w:kern w:val="0"/>
          <w:sz w:val="40"/>
          <w:szCs w:val="22"/>
          <w:lang w:eastAsia="zh-CN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613" w:afterLines="100"/>
        <w:jc w:val="center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0"/>
          <w:sz w:val="4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48"/>
          <w:szCs w:val="28"/>
          <w:lang w:eastAsia="zh-CN"/>
        </w:rPr>
        <w:t>（乡村振兴科技服务团队）</w:t>
      </w:r>
    </w:p>
    <w:p>
      <w:pPr>
        <w:pStyle w:val="2"/>
        <w:rPr>
          <w:rFonts w:hint="eastAsia"/>
          <w:lang w:eastAsia="zh-CN"/>
        </w:rPr>
      </w:pPr>
    </w:p>
    <w:tbl>
      <w:tblPr>
        <w:tblStyle w:val="6"/>
        <w:tblW w:w="8626" w:type="dxa"/>
        <w:tblInd w:w="2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6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项目名称：</w:t>
            </w:r>
          </w:p>
        </w:tc>
        <w:tc>
          <w:tcPr>
            <w:tcW w:w="6846" w:type="dxa"/>
            <w:tcBorders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申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请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：</w:t>
            </w:r>
          </w:p>
        </w:tc>
        <w:tc>
          <w:tcPr>
            <w:tcW w:w="6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所在部门:</w:t>
            </w:r>
          </w:p>
        </w:tc>
        <w:tc>
          <w:tcPr>
            <w:tcW w:w="6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联系电话:</w:t>
            </w:r>
          </w:p>
        </w:tc>
        <w:tc>
          <w:tcPr>
            <w:tcW w:w="6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E－mail：</w:t>
            </w:r>
          </w:p>
        </w:tc>
        <w:tc>
          <w:tcPr>
            <w:tcW w:w="6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申请日期:</w:t>
            </w:r>
          </w:p>
        </w:tc>
        <w:tc>
          <w:tcPr>
            <w:tcW w:w="6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>
      <w:pPr>
        <w:ind w:firstLine="482"/>
        <w:rPr>
          <w:rFonts w:ascii="Times New Roman" w:hAnsi="Times New Roman"/>
          <w:b/>
          <w:bCs/>
          <w:snapToGrid w:val="0"/>
          <w:kern w:val="0"/>
          <w:sz w:val="24"/>
          <w:szCs w:val="24"/>
        </w:rPr>
      </w:pPr>
    </w:p>
    <w:p>
      <w:pPr>
        <w:rPr>
          <w:rFonts w:ascii="Times New Roman" w:hAnsi="Times New Roman"/>
          <w:snapToGrid w:val="0"/>
          <w:kern w:val="0"/>
          <w:sz w:val="32"/>
        </w:rPr>
      </w:pPr>
    </w:p>
    <w:p>
      <w:pPr>
        <w:rPr>
          <w:rFonts w:ascii="Times New Roman" w:hAnsi="Times New Roman"/>
          <w:snapToGrid w:val="0"/>
          <w:kern w:val="0"/>
          <w:sz w:val="32"/>
        </w:rPr>
      </w:pPr>
    </w:p>
    <w:p>
      <w:pPr>
        <w:numPr>
          <w:ins w:id="0" w:author="刘旺(行政发文)" w:date="2017-03-29T11:42:00Z"/>
        </w:numPr>
        <w:jc w:val="center"/>
        <w:rPr>
          <w:rFonts w:ascii="Times New Roman" w:hAnsi="Times New Roman"/>
          <w:snapToGrid w:val="0"/>
          <w:kern w:val="0"/>
          <w:sz w:val="32"/>
        </w:rPr>
      </w:pPr>
      <w:r>
        <w:rPr>
          <w:rFonts w:ascii="Times New Roman" w:hAnsi="Times New Roman"/>
          <w:snapToGrid w:val="0"/>
          <w:kern w:val="0"/>
          <w:sz w:val="32"/>
        </w:rPr>
        <w:t>湖南环境生物职业技术学院科研处制</w:t>
      </w:r>
    </w:p>
    <w:p>
      <w:pPr>
        <w:jc w:val="center"/>
        <w:rPr>
          <w:rFonts w:ascii="Times New Roman" w:hAnsi="Times New Roman"/>
          <w:snapToGrid w:val="0"/>
          <w:kern w:val="0"/>
          <w:sz w:val="28"/>
        </w:rPr>
      </w:pPr>
      <w:r>
        <w:rPr>
          <w:rFonts w:ascii="Times New Roman" w:hAnsi="Times New Roman"/>
          <w:snapToGrid w:val="0"/>
          <w:kern w:val="0"/>
          <w:sz w:val="32"/>
        </w:rPr>
        <w:t>二〇二</w:t>
      </w:r>
      <w:r>
        <w:rPr>
          <w:rFonts w:hint="eastAsia" w:ascii="Times New Roman" w:hAnsi="Times New Roman"/>
          <w:snapToGrid w:val="0"/>
          <w:kern w:val="0"/>
          <w:sz w:val="32"/>
          <w:lang w:eastAsia="zh-CN"/>
        </w:rPr>
        <w:t>三</w:t>
      </w:r>
      <w:r>
        <w:rPr>
          <w:rFonts w:ascii="Times New Roman" w:hAnsi="Times New Roman"/>
          <w:snapToGrid w:val="0"/>
          <w:kern w:val="0"/>
          <w:sz w:val="32"/>
        </w:rPr>
        <w:t>年制</w:t>
      </w:r>
    </w:p>
    <w:p>
      <w:pPr>
        <w:rPr>
          <w:rFonts w:ascii="Times New Roman" w:hAnsi="Times New Roman"/>
          <w:snapToGrid w:val="0"/>
          <w:kern w:val="0"/>
          <w:sz w:val="28"/>
        </w:rPr>
      </w:pPr>
    </w:p>
    <w:p>
      <w:pPr>
        <w:jc w:val="center"/>
        <w:rPr>
          <w:rFonts w:ascii="Times New Roman" w:hAnsi="Times New Roman"/>
          <w:b/>
          <w:snapToGrid w:val="0"/>
          <w:kern w:val="0"/>
          <w:sz w:val="44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ascii="Times New Roman" w:hAnsi="Times New Roman"/>
          <w:b/>
          <w:snapToGrid w:val="0"/>
          <w:kern w:val="0"/>
          <w:sz w:val="44"/>
        </w:rPr>
      </w:pPr>
      <w:r>
        <w:rPr>
          <w:rFonts w:ascii="Times New Roman" w:hAnsi="Times New Roman"/>
          <w:b/>
          <w:snapToGrid w:val="0"/>
          <w:kern w:val="0"/>
          <w:sz w:val="44"/>
        </w:rPr>
        <w:t>填  表  说  明</w:t>
      </w:r>
    </w:p>
    <w:p>
      <w:pPr>
        <w:rPr>
          <w:rFonts w:ascii="Times New Roman" w:hAnsi="Times New Roman"/>
          <w:b/>
          <w:snapToGrid w:val="0"/>
          <w:kern w:val="0"/>
          <w:sz w:val="44"/>
        </w:rPr>
      </w:pPr>
    </w:p>
    <w:p>
      <w:pPr>
        <w:rPr>
          <w:rFonts w:ascii="Times New Roman" w:hAnsi="Times New Roman" w:eastAsia="仿宋_GB2312"/>
          <w:snapToGrid w:val="0"/>
          <w:kern w:val="0"/>
          <w:sz w:val="28"/>
        </w:rPr>
      </w:pPr>
      <w:r>
        <w:rPr>
          <w:rFonts w:hint="eastAsia" w:ascii="Times New Roman" w:hAnsi="Times New Roman" w:eastAsia="仿宋_GB2312"/>
          <w:snapToGrid w:val="0"/>
          <w:kern w:val="0"/>
          <w:sz w:val="28"/>
        </w:rPr>
        <w:t xml:space="preserve">    </w:t>
      </w:r>
      <w:r>
        <w:rPr>
          <w:rFonts w:ascii="Times New Roman" w:hAnsi="Times New Roman" w:eastAsia="仿宋_GB2312"/>
          <w:snapToGrid w:val="0"/>
          <w:kern w:val="0"/>
          <w:sz w:val="28"/>
        </w:rPr>
        <w:t>1、申请书各项内容，要实事求是，逐条认真填写，表达要明确、严谨，字迹要清晰。外来语要同时用原文和中文表达，第一次出现的缩写词须注出全称。</w:t>
      </w:r>
    </w:p>
    <w:p>
      <w:pPr>
        <w:rPr>
          <w:rFonts w:ascii="Times New Roman" w:hAnsi="Times New Roman" w:eastAsia="仿宋_GB2312"/>
          <w:snapToGrid w:val="0"/>
          <w:kern w:val="0"/>
          <w:sz w:val="28"/>
        </w:rPr>
      </w:pPr>
      <w:r>
        <w:rPr>
          <w:rFonts w:hint="eastAsia" w:ascii="Times New Roman" w:hAnsi="Times New Roman" w:eastAsia="仿宋_GB2312"/>
          <w:snapToGrid w:val="0"/>
          <w:kern w:val="0"/>
          <w:sz w:val="28"/>
        </w:rPr>
        <w:t xml:space="preserve">    </w:t>
      </w:r>
      <w:r>
        <w:rPr>
          <w:rFonts w:ascii="Times New Roman" w:hAnsi="Times New Roman" w:eastAsia="仿宋_GB2312"/>
          <w:snapToGrid w:val="0"/>
          <w:kern w:val="0"/>
          <w:sz w:val="28"/>
        </w:rPr>
        <w:t>2、封面“所在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eastAsia="zh-CN"/>
        </w:rPr>
        <w:t>部门</w:t>
      </w:r>
      <w:r>
        <w:rPr>
          <w:rFonts w:ascii="Times New Roman" w:hAnsi="Times New Roman" w:eastAsia="仿宋_GB2312"/>
          <w:snapToGrid w:val="0"/>
          <w:kern w:val="0"/>
          <w:sz w:val="28"/>
        </w:rPr>
        <w:t>”填写至二级院（部）或处（室）。</w:t>
      </w:r>
    </w:p>
    <w:p>
      <w:pPr>
        <w:rPr>
          <w:rFonts w:ascii="Times New Roman" w:hAnsi="Times New Roman" w:eastAsia="仿宋_GB2312"/>
          <w:snapToGrid w:val="0"/>
          <w:kern w:val="0"/>
          <w:sz w:val="28"/>
        </w:rPr>
      </w:pPr>
      <w:r>
        <w:rPr>
          <w:rFonts w:hint="eastAsia" w:ascii="Times New Roman" w:hAnsi="Times New Roman" w:eastAsia="仿宋_GB2312"/>
          <w:snapToGrid w:val="0"/>
          <w:kern w:val="0"/>
          <w:sz w:val="28"/>
        </w:rPr>
        <w:t xml:space="preserve">    </w:t>
      </w:r>
      <w:r>
        <w:rPr>
          <w:rFonts w:ascii="Times New Roman" w:hAnsi="Times New Roman" w:eastAsia="仿宋_GB2312"/>
          <w:snapToGrid w:val="0"/>
          <w:kern w:val="0"/>
          <w:sz w:val="28"/>
        </w:rPr>
        <w:t>3、凡选择性栏目，将相应提示符A、B等之一填入。</w:t>
      </w:r>
    </w:p>
    <w:p>
      <w:pPr>
        <w:rPr>
          <w:rFonts w:ascii="Times New Roman" w:hAnsi="Times New Roman" w:eastAsia="仿宋_GB2312"/>
          <w:snapToGrid w:val="0"/>
          <w:kern w:val="0"/>
          <w:sz w:val="28"/>
        </w:rPr>
      </w:pPr>
      <w:r>
        <w:rPr>
          <w:rFonts w:hint="eastAsia" w:ascii="Times New Roman" w:hAnsi="Times New Roman" w:eastAsia="仿宋_GB2312"/>
          <w:snapToGrid w:val="0"/>
          <w:kern w:val="0"/>
          <w:sz w:val="28"/>
        </w:rPr>
        <w:t xml:space="preserve">    </w:t>
      </w:r>
      <w:r>
        <w:rPr>
          <w:rFonts w:ascii="Times New Roman" w:hAnsi="Times New Roman" w:eastAsia="仿宋_GB2312"/>
          <w:snapToGrid w:val="0"/>
          <w:kern w:val="0"/>
          <w:sz w:val="28"/>
        </w:rPr>
        <w:t>4、起止年月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eastAsia="zh-CN"/>
        </w:rPr>
        <w:t>：</w:t>
      </w:r>
      <w:r>
        <w:rPr>
          <w:rFonts w:ascii="Times New Roman" w:hAnsi="Times New Roman" w:eastAsia="仿宋_GB2312"/>
          <w:snapToGrid w:val="0"/>
          <w:kern w:val="0"/>
          <w:sz w:val="28"/>
        </w:rPr>
        <w:t>起始时间从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eastAsia="zh-CN"/>
        </w:rPr>
        <w:t>立项之日</w:t>
      </w:r>
      <w:r>
        <w:rPr>
          <w:rFonts w:ascii="Times New Roman" w:hAnsi="Times New Roman" w:eastAsia="仿宋_GB2312"/>
          <w:snapToGrid w:val="0"/>
          <w:kern w:val="0"/>
          <w:sz w:val="28"/>
        </w:rPr>
        <w:t>算起，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eastAsia="zh-CN"/>
        </w:rPr>
        <w:t>项目完成</w:t>
      </w:r>
      <w:r>
        <w:rPr>
          <w:rFonts w:ascii="Times New Roman" w:hAnsi="Times New Roman" w:eastAsia="仿宋_GB2312"/>
          <w:snapToGrid w:val="0"/>
          <w:kern w:val="0"/>
          <w:sz w:val="28"/>
        </w:rPr>
        <w:t>时间为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val="en-US" w:eastAsia="zh-CN"/>
        </w:rPr>
        <w:t>3</w:t>
      </w:r>
      <w:r>
        <w:rPr>
          <w:rFonts w:ascii="Times New Roman" w:hAnsi="Times New Roman" w:eastAsia="仿宋_GB2312"/>
          <w:snapToGrid w:val="0"/>
          <w:kern w:val="0"/>
          <w:sz w:val="28"/>
        </w:rPr>
        <w:t>年。</w:t>
      </w:r>
    </w:p>
    <w:p>
      <w:pPr>
        <w:rPr>
          <w:rFonts w:ascii="Times New Roman" w:hAnsi="Times New Roman" w:eastAsia="仿宋_GB2312"/>
          <w:snapToGrid w:val="0"/>
          <w:kern w:val="0"/>
          <w:sz w:val="28"/>
        </w:rPr>
      </w:pPr>
      <w:r>
        <w:rPr>
          <w:rFonts w:hint="eastAsia" w:ascii="Times New Roman" w:hAnsi="Times New Roman" w:eastAsia="仿宋_GB2312"/>
          <w:snapToGrid w:val="0"/>
          <w:kern w:val="0"/>
          <w:sz w:val="28"/>
        </w:rPr>
        <w:t xml:space="preserve">    </w:t>
      </w:r>
      <w:r>
        <w:rPr>
          <w:rFonts w:ascii="Times New Roman" w:hAnsi="Times New Roman" w:eastAsia="仿宋_GB2312"/>
          <w:snapToGrid w:val="0"/>
          <w:kern w:val="0"/>
          <w:sz w:val="28"/>
        </w:rPr>
        <w:t>5、表中的经费预算，按下列顺序填写：（1）</w:t>
      </w:r>
      <w:r>
        <w:rPr>
          <w:rFonts w:hint="eastAsia" w:ascii="Times New Roman" w:hAnsi="Times New Roman" w:eastAsia="仿宋_GB2312"/>
          <w:snapToGrid w:val="0"/>
          <w:kern w:val="0"/>
          <w:sz w:val="28"/>
        </w:rPr>
        <w:t>设备</w:t>
      </w:r>
      <w:r>
        <w:rPr>
          <w:rFonts w:ascii="Times New Roman" w:hAnsi="Times New Roman" w:eastAsia="仿宋_GB2312"/>
          <w:snapToGrid w:val="0"/>
          <w:kern w:val="0"/>
          <w:sz w:val="28"/>
        </w:rPr>
        <w:t>费（2）</w:t>
      </w:r>
      <w:r>
        <w:rPr>
          <w:rFonts w:hint="eastAsia" w:ascii="Times New Roman" w:hAnsi="Times New Roman" w:eastAsia="仿宋_GB2312"/>
          <w:snapToGrid w:val="0"/>
          <w:kern w:val="0"/>
          <w:sz w:val="28"/>
        </w:rPr>
        <w:t>业务</w:t>
      </w:r>
      <w:r>
        <w:rPr>
          <w:rFonts w:ascii="Times New Roman" w:hAnsi="Times New Roman" w:eastAsia="仿宋_GB2312"/>
          <w:snapToGrid w:val="0"/>
          <w:kern w:val="0"/>
          <w:sz w:val="28"/>
        </w:rPr>
        <w:t>费（3）</w:t>
      </w:r>
      <w:r>
        <w:rPr>
          <w:rFonts w:hint="eastAsia" w:ascii="Times New Roman" w:hAnsi="Times New Roman" w:eastAsia="仿宋_GB2312"/>
          <w:snapToGrid w:val="0"/>
          <w:kern w:val="0"/>
          <w:sz w:val="28"/>
        </w:rPr>
        <w:t>劳务</w:t>
      </w:r>
      <w:r>
        <w:rPr>
          <w:rFonts w:ascii="Times New Roman" w:hAnsi="Times New Roman" w:eastAsia="仿宋_GB2312"/>
          <w:snapToGrid w:val="0"/>
          <w:kern w:val="0"/>
          <w:sz w:val="28"/>
        </w:rPr>
        <w:t>费。</w:t>
      </w:r>
    </w:p>
    <w:p>
      <w:pPr>
        <w:ind w:firstLine="560"/>
        <w:rPr>
          <w:rFonts w:ascii="Times New Roman" w:hAnsi="Times New Roman" w:eastAsia="仿宋_GB2312"/>
          <w:snapToGrid w:val="0"/>
          <w:kern w:val="0"/>
          <w:sz w:val="28"/>
        </w:rPr>
      </w:pPr>
      <w:r>
        <w:rPr>
          <w:rFonts w:ascii="Times New Roman" w:hAnsi="Times New Roman" w:eastAsia="仿宋_GB2312"/>
          <w:snapToGrid w:val="0"/>
          <w:kern w:val="0"/>
          <w:sz w:val="28"/>
        </w:rPr>
        <w:t>6、申请书一式二份交科研处。申请书要求用计算机填写，封面、表内标题采用三号仿宋_GB2312、加粗，正文部分采用小四号仿宋_GB2312，英文、数字采用小四号Roman,　A4纸单面打印或复印，同时交电子文档。</w:t>
      </w:r>
    </w:p>
    <w:p>
      <w:pPr>
        <w:spacing w:before="156" w:beforeLines="50" w:after="156" w:afterLines="50" w:line="600" w:lineRule="exac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一、基本信息</w:t>
      </w:r>
    </w:p>
    <w:tbl>
      <w:tblPr>
        <w:tblStyle w:val="6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150"/>
        <w:gridCol w:w="281"/>
        <w:gridCol w:w="1464"/>
        <w:gridCol w:w="1382"/>
        <w:gridCol w:w="262"/>
        <w:gridCol w:w="990"/>
        <w:gridCol w:w="856"/>
        <w:gridCol w:w="997"/>
        <w:gridCol w:w="396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824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12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019" w:hRule="atLeast"/>
          <w:jc w:val="center"/>
        </w:trPr>
        <w:tc>
          <w:tcPr>
            <w:tcW w:w="9558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989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14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989" w:hRule="atLeast"/>
          <w:jc w:val="center"/>
        </w:trPr>
        <w:tc>
          <w:tcPr>
            <w:tcW w:w="9558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项目组主要成员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930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7"/>
        <w:tblpPr w:leftFromText="180" w:rightFromText="180" w:vertAnchor="text" w:tblpX="10597" w:tblpY="-2853"/>
        <w:tblOverlap w:val="never"/>
        <w:tblW w:w="4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31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31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7"/>
        <w:tblpPr w:leftFromText="180" w:rightFromText="180" w:vertAnchor="text" w:tblpX="10597" w:tblpY="-38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9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jc w:val="left"/>
        <w:rPr>
          <w:rFonts w:hint="eastAsia" w:ascii="Times New Roman" w:hAnsi="Times New Roman" w:eastAsia="黑体" w:cs="Times New Roman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项目目的意义</w:t>
      </w:r>
    </w:p>
    <w:tbl>
      <w:tblPr>
        <w:tblStyle w:val="6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3" w:type="dxa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填写参考提示：本项目的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目的意义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。（不超过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00字）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autoSpaceDE w:val="0"/>
        <w:autoSpaceDN w:val="0"/>
        <w:spacing w:line="328" w:lineRule="atLeas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项目过程与预期成果</w:t>
      </w:r>
    </w:p>
    <w:tbl>
      <w:tblPr>
        <w:tblStyle w:val="6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  <w:t>填写参考提示：</w:t>
            </w:r>
            <w:r>
              <w:rPr>
                <w:rFonts w:hint="eastAsia" w:eastAsia="仿宋"/>
                <w:snapToGrid w:val="0"/>
                <w:color w:val="auto"/>
                <w:kern w:val="0"/>
                <w:sz w:val="32"/>
                <w:szCs w:val="32"/>
                <w:lang w:bidi="ar"/>
              </w:rPr>
              <w:t>围绕服务</w:t>
            </w:r>
            <w:r>
              <w:rPr>
                <w:rFonts w:hint="eastAsia" w:eastAsia="仿宋"/>
                <w:snapToGrid w:val="0"/>
                <w:color w:val="auto"/>
                <w:kern w:val="0"/>
                <w:sz w:val="32"/>
                <w:szCs w:val="32"/>
                <w:lang w:eastAsia="zh-CN" w:bidi="ar"/>
              </w:rPr>
              <w:t>学院乡村振兴点麻阳县弄里村及当地企业，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lang w:eastAsia="zh-CN"/>
              </w:rPr>
              <w:t>拟开展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  <w:t>专题调研、产业扶贫、社会服务及技术培训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lang w:eastAsia="zh-CN"/>
              </w:rPr>
              <w:t>等活动情况及预期成果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  <w:t>。（不超过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  <w:t>00字）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autoSpaceDE w:val="0"/>
        <w:autoSpaceDN w:val="0"/>
        <w:spacing w:line="328" w:lineRule="atLeas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四、预期社会影响或社会效益</w:t>
      </w:r>
    </w:p>
    <w:tbl>
      <w:tblPr>
        <w:tblStyle w:val="6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3" w:type="dxa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填写参考提示：项目成果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:lang w:eastAsia="zh-CN"/>
                <w14:textFill>
                  <w14:solidFill>
                    <w14:schemeClr w14:val="tx1"/>
                  </w14:solidFill>
                </w14:textFill>
              </w:rPr>
              <w:t>预期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产生的社会影响或社会效益情况。（不超过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00字）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</w:rPr>
        <w:t>经费预算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179"/>
        <w:gridCol w:w="4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3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支出类别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金额（元）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设备费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业务费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劳务费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Times New Roman" w:hAnsi="Times New Roman"/>
          <w:b/>
          <w:snapToGrid w:val="0"/>
          <w:kern w:val="0"/>
          <w:sz w:val="28"/>
          <w:szCs w:val="28"/>
        </w:rPr>
      </w:pPr>
    </w:p>
    <w:p>
      <w:pP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</w:rPr>
        <w:t>、审核意见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1" w:type="dxa"/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申报人所在部门（二级院部）意见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 xml:space="preserve">                       负责人（签章）：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snapToGrid w:val="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 xml:space="preserve">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1" w:type="dxa"/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学院学术委员会意见</w:t>
            </w:r>
          </w:p>
          <w:p>
            <w:pPr>
              <w:rPr>
                <w:rFonts w:ascii="Times New Roman" w:hAnsi="Times New Roman"/>
                <w:snapToGrid w:val="0"/>
                <w:kern w:val="0"/>
              </w:rPr>
            </w:pPr>
          </w:p>
          <w:p>
            <w:pPr>
              <w:rPr>
                <w:rFonts w:ascii="Times New Roman" w:hAnsi="Times New Roman"/>
                <w:snapToGrid w:val="0"/>
                <w:kern w:val="0"/>
              </w:rPr>
            </w:pPr>
            <w:r>
              <w:rPr>
                <w:rFonts w:ascii="Times New Roman" w:hAnsi="Times New Roman"/>
                <w:snapToGrid w:val="0"/>
                <w:kern w:val="0"/>
              </w:rPr>
              <w:t xml:space="preserve">                     </w:t>
            </w:r>
          </w:p>
          <w:p>
            <w:pPr>
              <w:rPr>
                <w:rFonts w:ascii="Times New Roman" w:hAnsi="Times New Roman"/>
                <w:snapToGrid w:val="0"/>
                <w:kern w:val="0"/>
              </w:rPr>
            </w:pPr>
          </w:p>
          <w:p>
            <w:pPr>
              <w:rPr>
                <w:rFonts w:ascii="Times New Roman" w:hAnsi="Times New Roman"/>
                <w:snapToGrid w:val="0"/>
                <w:kern w:val="0"/>
              </w:rPr>
            </w:pPr>
          </w:p>
          <w:p>
            <w:pPr>
              <w:ind w:firstLine="3200" w:firstLineChars="1000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napToGrid w:val="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snapToGrid w:val="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学术委员会主任（签章）：</w:t>
            </w:r>
          </w:p>
          <w:p>
            <w:pPr>
              <w:ind w:left="3840" w:hanging="3840" w:hangingChars="1200"/>
              <w:rPr>
                <w:rFonts w:ascii="Times New Roman" w:hAnsi="Times New Roman"/>
                <w:snapToGrid w:val="0"/>
                <w:kern w:val="0"/>
              </w:rPr>
            </w:pPr>
            <w:r>
              <w:rPr>
                <w:rFonts w:ascii="Times New Roman" w:hAnsi="Times New Roman"/>
                <w:snapToGrid w:val="0"/>
                <w:kern w:val="0"/>
              </w:rPr>
              <w:t xml:space="preserve">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年      月    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旺(行政发文)">
    <w15:presenceInfo w15:providerId="None" w15:userId="刘旺(行政发文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YWU0MjBjNGQ2YjUzZDY1MzY3ZGFiZDgxNDhlNWQifQ=="/>
  </w:docVars>
  <w:rsids>
    <w:rsidRoot w:val="291239FD"/>
    <w:rsid w:val="008B1117"/>
    <w:rsid w:val="03FC21BF"/>
    <w:rsid w:val="14F952C6"/>
    <w:rsid w:val="14FE637E"/>
    <w:rsid w:val="156017FF"/>
    <w:rsid w:val="17F5182E"/>
    <w:rsid w:val="19AD78A9"/>
    <w:rsid w:val="1C8153D7"/>
    <w:rsid w:val="205D41BE"/>
    <w:rsid w:val="291239FD"/>
    <w:rsid w:val="321626E0"/>
    <w:rsid w:val="376C431C"/>
    <w:rsid w:val="3A52705B"/>
    <w:rsid w:val="3D3A3361"/>
    <w:rsid w:val="46BD6FF5"/>
    <w:rsid w:val="47341BB2"/>
    <w:rsid w:val="485D34EB"/>
    <w:rsid w:val="4C3630C6"/>
    <w:rsid w:val="524D5852"/>
    <w:rsid w:val="5B355FB3"/>
    <w:rsid w:val="5E8A6181"/>
    <w:rsid w:val="627F48A3"/>
    <w:rsid w:val="68335042"/>
    <w:rsid w:val="6F89057D"/>
    <w:rsid w:val="751D2A5C"/>
    <w:rsid w:val="7B8769A1"/>
    <w:rsid w:val="7BA14395"/>
    <w:rsid w:val="7C363C4D"/>
    <w:rsid w:val="7F03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华文中宋"/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668</Words>
  <Characters>698</Characters>
  <Lines>0</Lines>
  <Paragraphs>0</Paragraphs>
  <TotalTime>17</TotalTime>
  <ScaleCrop>false</ScaleCrop>
  <LinksUpToDate>false</LinksUpToDate>
  <CharactersWithSpaces>884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2022-02-22T08:23:00Z</dcterms:created>
  <dc:creator>罗嫔嬛</dc:creator>
  <cp:lastModifiedBy>谭卓婧</cp:lastModifiedBy>
  <dcterms:modified xsi:type="dcterms:W3CDTF">2023-06-14T08:52:55Z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EA4DC2E742F34BAFACDCD0BF85CD1A87_12</vt:lpwstr>
  </property>
</Properties>
</file>